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del w:id="0" w:author="璐璐" w:date="2023-03-31T14:22:25Z">
        <w:bookmarkStart w:id="0" w:name="_GoBack"/>
        <w:bookmarkEnd w:id="0"/>
        <w:r>
          <w:rPr>
            <w:rFonts w:hint="eastAsia" w:ascii="黑体" w:hAnsi="黑体" w:eastAsia="黑体" w:cs="黑体"/>
            <w:b w:val="0"/>
            <w:bCs/>
            <w:sz w:val="32"/>
            <w:szCs w:val="32"/>
            <w:lang w:val="en-US" w:eastAsia="zh-CN"/>
          </w:rPr>
          <w:delText>：</w:delText>
        </w:r>
      </w:del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上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ZDQxMTJhOWIzNzg3MmZkOGY2MGJlM2FhOTlmZmUifQ=="/>
  </w:docVars>
  <w:rsids>
    <w:rsidRoot w:val="00BD1901"/>
    <w:rsid w:val="00250B95"/>
    <w:rsid w:val="00A746B9"/>
    <w:rsid w:val="00BD1901"/>
    <w:rsid w:val="153B016D"/>
    <w:rsid w:val="15F0561C"/>
    <w:rsid w:val="25CC11EF"/>
    <w:rsid w:val="27693709"/>
    <w:rsid w:val="2B151263"/>
    <w:rsid w:val="31007C05"/>
    <w:rsid w:val="36B54EBD"/>
    <w:rsid w:val="411C3143"/>
    <w:rsid w:val="585F4004"/>
    <w:rsid w:val="61F025AC"/>
    <w:rsid w:val="67574CE6"/>
    <w:rsid w:val="736401F0"/>
    <w:rsid w:val="7C6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539</Words>
  <Characters>663</Characters>
  <Lines>6</Lines>
  <Paragraphs>1</Paragraphs>
  <TotalTime>4</TotalTime>
  <ScaleCrop>false</ScaleCrop>
  <LinksUpToDate>false</LinksUpToDate>
  <CharactersWithSpaces>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璐璐</cp:lastModifiedBy>
  <dcterms:modified xsi:type="dcterms:W3CDTF">2023-03-31T06:22:35Z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CF8830C791D84B15BFA181DAE2129701</vt:lpwstr>
  </property>
</Properties>
</file>